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1F" w:rsidRDefault="00EC2B1F" w:rsidP="00EC2B1F">
      <w:pPr>
        <w:spacing w:after="16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</w:rPr>
      </w:pPr>
      <w:r>
        <w:rPr>
          <w:rFonts w:ascii="Arial" w:eastAsia="Times New Roman" w:hAnsi="Arial" w:cs="Arial"/>
          <w:color w:val="333333"/>
          <w:kern w:val="36"/>
          <w:sz w:val="32"/>
          <w:szCs w:val="32"/>
        </w:rPr>
        <w:t>ПАМЯТКА ПРИ ПОЖАРЕ В ЛЕСУ</w:t>
      </w:r>
    </w:p>
    <w:p w:rsidR="001C65F0" w:rsidRPr="001C65F0" w:rsidRDefault="001C65F0" w:rsidP="001C65F0">
      <w:pPr>
        <w:spacing w:after="160" w:line="240" w:lineRule="auto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</w:rPr>
      </w:pPr>
      <w:r w:rsidRPr="001C65F0">
        <w:rPr>
          <w:rFonts w:ascii="Arial" w:eastAsia="Times New Roman" w:hAnsi="Arial" w:cs="Arial"/>
          <w:color w:val="333333"/>
          <w:kern w:val="36"/>
          <w:sz w:val="32"/>
          <w:szCs w:val="32"/>
        </w:rPr>
        <w:t>Правила и действия при лесном пожаре</w:t>
      </w:r>
    </w:p>
    <w:p w:rsidR="001C65F0" w:rsidRPr="001C65F0" w:rsidRDefault="001C65F0" w:rsidP="001C65F0">
      <w:pPr>
        <w:spacing w:after="25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5F0">
        <w:rPr>
          <w:rFonts w:ascii="Times New Roman" w:eastAsia="Times New Roman" w:hAnsi="Times New Roman" w:cs="Times New Roman"/>
          <w:sz w:val="24"/>
          <w:szCs w:val="24"/>
        </w:rPr>
        <w:t xml:space="preserve">Пожар — это неконтролируемое распространение огня. Он становится причиной не только разрушения материальных объектов, но и гибели людей. Вы отдыхали, и вас застал лесной пожар. Что делать? Соблюдайте несколько простых правил поведения, и вы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65F0" w:rsidRPr="001C65F0" w:rsidRDefault="001C65F0" w:rsidP="001C65F0">
      <w:pPr>
        <w:spacing w:before="213" w:after="53" w:line="240" w:lineRule="auto"/>
        <w:outlineLvl w:val="1"/>
        <w:rPr>
          <w:rFonts w:ascii="Arial" w:eastAsia="Times New Roman" w:hAnsi="Arial" w:cs="Arial"/>
          <w:sz w:val="32"/>
          <w:szCs w:val="32"/>
        </w:rPr>
      </w:pPr>
      <w:r w:rsidRPr="001C65F0">
        <w:rPr>
          <w:rFonts w:ascii="Arial" w:eastAsia="Times New Roman" w:hAnsi="Arial" w:cs="Arial"/>
          <w:sz w:val="32"/>
          <w:szCs w:val="32"/>
        </w:rPr>
        <w:t>Теория пожара</w:t>
      </w:r>
    </w:p>
    <w:p w:rsidR="001C65F0" w:rsidRPr="001C65F0" w:rsidRDefault="001C65F0" w:rsidP="001C65F0">
      <w:pPr>
        <w:spacing w:after="25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5F0">
        <w:rPr>
          <w:rFonts w:ascii="Times New Roman" w:eastAsia="Times New Roman" w:hAnsi="Times New Roman" w:cs="Times New Roman"/>
          <w:sz w:val="24"/>
          <w:szCs w:val="24"/>
        </w:rPr>
        <w:t>Горение лесов представляет собой неуправляемое распространение огня. Сам по себе лес не имеет источников огня. Около 8 % возгораний приходится на естественные факторы. Ими может быть молния или сильная засуха.</w:t>
      </w:r>
    </w:p>
    <w:p w:rsidR="001C65F0" w:rsidRPr="001C65F0" w:rsidRDefault="001C65F0" w:rsidP="001C65F0">
      <w:pPr>
        <w:spacing w:after="25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5F0">
        <w:rPr>
          <w:rFonts w:ascii="Times New Roman" w:eastAsia="Times New Roman" w:hAnsi="Times New Roman" w:cs="Times New Roman"/>
          <w:sz w:val="24"/>
          <w:szCs w:val="24"/>
        </w:rPr>
        <w:t>Во всех остальных случаях лес горит по вине человека или впоследствии его деятельности в лесу.</w:t>
      </w:r>
    </w:p>
    <w:p w:rsidR="001C65F0" w:rsidRPr="001C65F0" w:rsidRDefault="001C65F0" w:rsidP="001C65F0">
      <w:pPr>
        <w:spacing w:after="25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5F0">
        <w:rPr>
          <w:rFonts w:ascii="Times New Roman" w:eastAsia="Times New Roman" w:hAnsi="Times New Roman" w:cs="Times New Roman"/>
          <w:sz w:val="24"/>
          <w:szCs w:val="24"/>
        </w:rPr>
        <w:t xml:space="preserve">Если высота пламени не поднимается выше 2,5 м, то пожар носит низовой характер. Если же горят кроны деревьев — верховой. Распространение верхового огня со скоростью до 70 км/ч называют верховым ураганным пожаром. </w:t>
      </w:r>
      <w:r w:rsidRPr="004C563E">
        <w:rPr>
          <w:rFonts w:ascii="Times New Roman" w:eastAsia="Times New Roman" w:hAnsi="Times New Roman" w:cs="Times New Roman"/>
          <w:sz w:val="24"/>
          <w:szCs w:val="24"/>
        </w:rPr>
        <w:t>Если </w:t>
      </w:r>
      <w:hyperlink r:id="rId5" w:history="1">
        <w:r w:rsidRPr="004C563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горит торф под землей</w:t>
        </w:r>
      </w:hyperlink>
      <w:r w:rsidRPr="001C65F0">
        <w:rPr>
          <w:rFonts w:ascii="Times New Roman" w:eastAsia="Times New Roman" w:hAnsi="Times New Roman" w:cs="Times New Roman"/>
          <w:sz w:val="24"/>
          <w:szCs w:val="24"/>
        </w:rPr>
        <w:t>, то его называют подземным.</w:t>
      </w:r>
    </w:p>
    <w:p w:rsidR="001C65F0" w:rsidRPr="001C65F0" w:rsidRDefault="001C65F0" w:rsidP="001C65F0">
      <w:pPr>
        <w:spacing w:after="25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5F0">
        <w:rPr>
          <w:rFonts w:ascii="Times New Roman" w:eastAsia="Times New Roman" w:hAnsi="Times New Roman" w:cs="Times New Roman"/>
          <w:b/>
          <w:bCs/>
          <w:sz w:val="24"/>
          <w:szCs w:val="24"/>
        </w:rPr>
        <w:t>Любой человек, охваченный пожаром, может испытывать сильный недостаток кислорода от задымления</w:t>
      </w:r>
      <w:r w:rsidRPr="001C65F0">
        <w:rPr>
          <w:rFonts w:ascii="Times New Roman" w:eastAsia="Times New Roman" w:hAnsi="Times New Roman" w:cs="Times New Roman"/>
          <w:sz w:val="24"/>
          <w:szCs w:val="24"/>
        </w:rPr>
        <w:t>. При этом он теряет ориентацию в пространстве и может получить травму от падающих деревьев.</w:t>
      </w:r>
    </w:p>
    <w:p w:rsidR="001C65F0" w:rsidRPr="001C65F0" w:rsidRDefault="001C65F0" w:rsidP="001C65F0">
      <w:pPr>
        <w:spacing w:before="213" w:after="53" w:line="240" w:lineRule="auto"/>
        <w:outlineLvl w:val="1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 </w:t>
      </w:r>
      <w:r w:rsidRPr="001C65F0">
        <w:rPr>
          <w:rFonts w:ascii="Arial" w:eastAsia="Times New Roman" w:hAnsi="Arial" w:cs="Arial"/>
          <w:sz w:val="32"/>
          <w:szCs w:val="32"/>
        </w:rPr>
        <w:t>Алгоритм действий</w:t>
      </w:r>
      <w:r w:rsidR="004C563E">
        <w:rPr>
          <w:rFonts w:ascii="Arial" w:eastAsia="Times New Roman" w:hAnsi="Arial" w:cs="Arial"/>
          <w:sz w:val="32"/>
          <w:szCs w:val="32"/>
        </w:rPr>
        <w:t xml:space="preserve"> в случае обнаружения очагов  природных пожаров</w:t>
      </w:r>
    </w:p>
    <w:p w:rsidR="001C65F0" w:rsidRPr="001C65F0" w:rsidRDefault="001C65F0" w:rsidP="001C65F0">
      <w:pPr>
        <w:spacing w:after="256" w:line="240" w:lineRule="auto"/>
        <w:rPr>
          <w:ins w:id="0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1" w:author="Unknown">
        <w:r w:rsidRPr="001C65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Прежде всего, при возгорании лесного массива и сложившейся ситуации не стоит посещать лес с целью получения сведений о надвигающейся угрозе. И перед любым походом в пожароопасное время года необходимо оценивать ситуация и возможные риски. Но если всё-таки вас застал пожар в лесу, то давайте рассмотрим возможный алгоритм действий.</w:t>
        </w:r>
      </w:ins>
    </w:p>
    <w:p w:rsidR="001C65F0" w:rsidRPr="001C65F0" w:rsidRDefault="001C65F0" w:rsidP="001C65F0">
      <w:pPr>
        <w:numPr>
          <w:ilvl w:val="0"/>
          <w:numId w:val="2"/>
        </w:numPr>
        <w:spacing w:after="85" w:line="240" w:lineRule="auto"/>
        <w:ind w:left="160"/>
        <w:rPr>
          <w:ins w:id="2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3" w:author="Unknown">
        <w:r w:rsidRPr="001C65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во-первых, не поддавайтесь панике и постарайтесь максимально грамотно оценить площадь, место и силу возникшего очага огня;</w:t>
        </w:r>
      </w:ins>
    </w:p>
    <w:p w:rsidR="001C65F0" w:rsidRPr="001C65F0" w:rsidRDefault="001C65F0" w:rsidP="001C65F0">
      <w:pPr>
        <w:numPr>
          <w:ilvl w:val="0"/>
          <w:numId w:val="2"/>
        </w:numPr>
        <w:spacing w:after="85" w:line="240" w:lineRule="auto"/>
        <w:ind w:left="160"/>
        <w:rPr>
          <w:ins w:id="4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C65F0" w:rsidRPr="001C65F0" w:rsidRDefault="001C65F0" w:rsidP="001C65F0">
      <w:pPr>
        <w:numPr>
          <w:ilvl w:val="0"/>
          <w:numId w:val="2"/>
        </w:numPr>
        <w:spacing w:after="85" w:line="240" w:lineRule="auto"/>
        <w:ind w:left="160"/>
        <w:rPr>
          <w:ins w:id="5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6" w:author="Unknown">
        <w:r w:rsidRPr="001C65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во-вторых, при небольшом очаге возгорания принять доступные меры к тушению: куртки, веники из зеленых веток. И при наличии инструмента забросать землей кромку пожара.</w:t>
        </w:r>
      </w:ins>
    </w:p>
    <w:p w:rsidR="001C65F0" w:rsidRPr="001C65F0" w:rsidRDefault="001C65F0" w:rsidP="001C65F0">
      <w:pPr>
        <w:spacing w:line="240" w:lineRule="auto"/>
        <w:rPr>
          <w:ins w:id="7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8" w:author="Unknown">
        <w:r w:rsidRPr="001C65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Важно помнить, что пешеход идет по лесу со скоростью не более 5 км/ч, а при наличии препятствий эта скорость еще меньше.</w:t>
        </w:r>
      </w:ins>
    </w:p>
    <w:p w:rsidR="001C65F0" w:rsidRPr="001C65F0" w:rsidRDefault="001C65F0" w:rsidP="001C65F0">
      <w:pPr>
        <w:spacing w:after="256" w:line="240" w:lineRule="auto"/>
        <w:rPr>
          <w:ins w:id="9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10" w:author="Unknown">
        <w:r w:rsidRPr="001C65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Огонь же распространяется со скоростью более 10 км/ч, обогнать распространяющееся бедствие невозможно, поэтому эвакуационные действия нужно начинать своевременно.</w:t>
        </w:r>
      </w:ins>
    </w:p>
    <w:p w:rsidR="001C65F0" w:rsidRPr="001C65F0" w:rsidRDefault="001C65F0" w:rsidP="001C65F0">
      <w:pPr>
        <w:numPr>
          <w:ilvl w:val="0"/>
          <w:numId w:val="3"/>
        </w:numPr>
        <w:spacing w:after="85" w:line="240" w:lineRule="auto"/>
        <w:ind w:left="160"/>
        <w:rPr>
          <w:ins w:id="11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12" w:author="Unknown">
        <w:r w:rsidRPr="001C65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если ситуация вышла из под контроля, вам следует оповестить </w:t>
        </w:r>
        <w:proofErr w:type="gramStart"/>
        <w:r w:rsidRPr="001C65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находящихся</w:t>
        </w:r>
        <w:proofErr w:type="gramEnd"/>
        <w:r w:rsidRPr="001C65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в лесу всеми доступными способами и собрать группу в относительно безопасном месте. После этого определить направление ветра и выбрать направление движения: против ветра, перпендикулярно к линии огня;</w:t>
        </w:r>
      </w:ins>
    </w:p>
    <w:p w:rsidR="001C65F0" w:rsidRPr="001C65F0" w:rsidRDefault="001C65F0" w:rsidP="001C65F0">
      <w:pPr>
        <w:numPr>
          <w:ilvl w:val="0"/>
          <w:numId w:val="3"/>
        </w:numPr>
        <w:spacing w:after="85" w:line="240" w:lineRule="auto"/>
        <w:ind w:left="160"/>
        <w:rPr>
          <w:ins w:id="13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14" w:author="Unknown">
        <w:r w:rsidRPr="001C65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по возможности ищите выход к реке, в открытое поле, на дорогу или просеку. А при сильном задымлении постарайтесь не потерять ориентацию, контролировать состав группы и следить за </w:t>
        </w:r>
        <w:proofErr w:type="gramStart"/>
        <w:r w:rsidRPr="001C65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отстающими</w:t>
        </w:r>
        <w:proofErr w:type="gramEnd"/>
        <w:r w:rsidRPr="001C65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;</w:t>
        </w:r>
      </w:ins>
    </w:p>
    <w:p w:rsidR="001C65F0" w:rsidRPr="001C65F0" w:rsidRDefault="001C65F0" w:rsidP="001C65F0">
      <w:pPr>
        <w:numPr>
          <w:ilvl w:val="0"/>
          <w:numId w:val="3"/>
        </w:numPr>
        <w:spacing w:after="85" w:line="240" w:lineRule="auto"/>
        <w:ind w:left="160"/>
        <w:rPr>
          <w:ins w:id="15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16" w:author="Unknown">
        <w:r w:rsidRPr="001C65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может случиться, что в какой-то момент времени полоса огня станет достаточно узкой для прохождения. Постарайтесь преодолеть её, накрыв голову и тело влажной одеждой;</w:t>
        </w:r>
      </w:ins>
    </w:p>
    <w:p w:rsidR="001C65F0" w:rsidRPr="001C65F0" w:rsidRDefault="001C65F0" w:rsidP="001C65F0">
      <w:pPr>
        <w:numPr>
          <w:ilvl w:val="0"/>
          <w:numId w:val="3"/>
        </w:numPr>
        <w:spacing w:after="85" w:line="240" w:lineRule="auto"/>
        <w:ind w:left="160"/>
        <w:rPr>
          <w:ins w:id="17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18" w:author="Unknown">
        <w:r w:rsidRPr="001C65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после выхода из зоны, охваченной огнем, сообщить органам МЧС, предупредить местную администрацию и лесничество.</w:t>
        </w:r>
      </w:ins>
    </w:p>
    <w:p w:rsidR="001C65F0" w:rsidRPr="001C65F0" w:rsidRDefault="001C65F0" w:rsidP="001C65F0">
      <w:pPr>
        <w:spacing w:before="213" w:after="53" w:line="240" w:lineRule="auto"/>
        <w:outlineLvl w:val="1"/>
        <w:rPr>
          <w:ins w:id="19" w:author="Unknown"/>
          <w:rFonts w:ascii="Arial" w:eastAsia="Times New Roman" w:hAnsi="Arial" w:cs="Arial"/>
          <w:color w:val="000000" w:themeColor="text1"/>
          <w:sz w:val="32"/>
          <w:szCs w:val="32"/>
        </w:rPr>
      </w:pPr>
      <w:ins w:id="20" w:author="Unknown">
        <w:r w:rsidRPr="001C65F0">
          <w:rPr>
            <w:rFonts w:ascii="Arial" w:eastAsia="Times New Roman" w:hAnsi="Arial" w:cs="Arial"/>
            <w:color w:val="000000" w:themeColor="text1"/>
            <w:sz w:val="32"/>
            <w:szCs w:val="32"/>
          </w:rPr>
          <w:lastRenderedPageBreak/>
          <w:t>Если убежать невозможно</w:t>
        </w:r>
      </w:ins>
    </w:p>
    <w:p w:rsidR="001C65F0" w:rsidRPr="001C65F0" w:rsidRDefault="001C65F0" w:rsidP="001C65F0">
      <w:pPr>
        <w:spacing w:after="256" w:line="240" w:lineRule="auto"/>
        <w:rPr>
          <w:ins w:id="21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22" w:author="Unknown">
        <w:r w:rsidRPr="001C65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Но бывают такие ситуации, когда выход из огненного кольца не представляется возможным. И понятно только одно — придется остаться в огненном кольце до прохождения пожара.</w:t>
        </w:r>
      </w:ins>
    </w:p>
    <w:p w:rsidR="001C65F0" w:rsidRPr="001C65F0" w:rsidRDefault="001C65F0" w:rsidP="001C65F0">
      <w:pPr>
        <w:spacing w:after="256" w:line="240" w:lineRule="auto"/>
        <w:rPr>
          <w:ins w:id="23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24" w:author="Unknown">
        <w:r w:rsidRPr="001C65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В этой ситуации лучше всего найти водоём и войти в него, или просто найти низменное место. При этом надо </w:t>
        </w:r>
        <w:r w:rsidRPr="001C65F0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>максимально очистить пространство от горючих предметов и лечь на землю. По возможности найти естественное углубление, накрыв голову одеждой, постараться переждать прохождение огня.</w:t>
        </w:r>
      </w:ins>
    </w:p>
    <w:p w:rsidR="001C65F0" w:rsidRPr="001C65F0" w:rsidRDefault="001C65F0" w:rsidP="001C65F0">
      <w:pPr>
        <w:spacing w:after="256" w:line="240" w:lineRule="auto"/>
        <w:rPr>
          <w:ins w:id="25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ins w:id="26" w:author="Unknown">
        <w:r w:rsidRPr="001C65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При этом надо отбросить от себя все камни, так как они могут раскалиться и причинить ожоги. Постараться спокойно ожидать прибытия помощи, не пытаясь выходить из кольца самостоятельно.</w:t>
        </w:r>
      </w:ins>
    </w:p>
    <w:p w:rsidR="001C65F0" w:rsidRPr="001C65F0" w:rsidRDefault="001C65F0" w:rsidP="001C65F0">
      <w:pPr>
        <w:spacing w:after="0" w:line="240" w:lineRule="auto"/>
        <w:rPr>
          <w:ins w:id="27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65F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5953760" cy="4213225"/>
            <wp:effectExtent l="19050" t="0" r="8890" b="0"/>
            <wp:docPr id="2" name="Рисунок 2" descr="http://protivpozhara.ru/content/uploads/2014/12/bezopasnostprilesnihpojarah_1-640x453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tivpozhara.ru/content/uploads/2014/12/bezopasnostprilesnihpojarah_1-640x45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760" cy="421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5F0" w:rsidRPr="001C65F0" w:rsidRDefault="001C65F0" w:rsidP="001C65F0">
      <w:pPr>
        <w:spacing w:after="256" w:line="240" w:lineRule="auto"/>
        <w:rPr>
          <w:ins w:id="28" w:author="Unknown"/>
          <w:rFonts w:ascii="Times New Roman" w:eastAsia="Times New Roman" w:hAnsi="Times New Roman" w:cs="Times New Roman"/>
          <w:i/>
          <w:iCs/>
          <w:color w:val="000000" w:themeColor="text1"/>
          <w:sz w:val="13"/>
          <w:szCs w:val="13"/>
        </w:rPr>
      </w:pPr>
      <w:ins w:id="29" w:author="Unknown">
        <w:r w:rsidRPr="001C65F0">
          <w:rPr>
            <w:rFonts w:ascii="Times New Roman" w:eastAsia="Times New Roman" w:hAnsi="Times New Roman" w:cs="Times New Roman"/>
            <w:i/>
            <w:iCs/>
            <w:color w:val="000000" w:themeColor="text1"/>
            <w:sz w:val="13"/>
            <w:szCs w:val="13"/>
          </w:rPr>
          <w:t>Алгоритм действий при лесном пожаре</w:t>
        </w:r>
      </w:ins>
    </w:p>
    <w:p w:rsidR="001C65F0" w:rsidRPr="001C65F0" w:rsidRDefault="00EC2B1F" w:rsidP="001C65F0">
      <w:pPr>
        <w:spacing w:after="256" w:line="240" w:lineRule="auto"/>
        <w:rPr>
          <w:ins w:id="30" w:author="Unknown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</w:t>
      </w:r>
    </w:p>
    <w:p w:rsidR="001C65F0" w:rsidRPr="001C65F0" w:rsidRDefault="001C65F0" w:rsidP="001C65F0">
      <w:pPr>
        <w:spacing w:before="213" w:after="53" w:line="240" w:lineRule="auto"/>
        <w:outlineLvl w:val="1"/>
        <w:rPr>
          <w:ins w:id="31" w:author="Unknown"/>
          <w:rFonts w:ascii="Arial" w:eastAsia="Times New Roman" w:hAnsi="Arial" w:cs="Arial"/>
          <w:color w:val="000000" w:themeColor="text1"/>
          <w:sz w:val="32"/>
          <w:szCs w:val="32"/>
        </w:rPr>
      </w:pPr>
      <w:ins w:id="32" w:author="Unknown">
        <w:r w:rsidRPr="001C65F0">
          <w:rPr>
            <w:rFonts w:ascii="Arial" w:eastAsia="Times New Roman" w:hAnsi="Arial" w:cs="Arial"/>
            <w:color w:val="000000" w:themeColor="text1"/>
            <w:sz w:val="32"/>
            <w:szCs w:val="32"/>
          </w:rPr>
          <w:t>Профилактика</w:t>
        </w:r>
      </w:ins>
    </w:p>
    <w:p w:rsidR="001C65F0" w:rsidRPr="001C65F0" w:rsidRDefault="004C563E" w:rsidP="001C65F0">
      <w:pPr>
        <w:spacing w:line="240" w:lineRule="auto"/>
        <w:rPr>
          <w:ins w:id="33" w:author="Unknown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65F0" w:rsidRPr="001C65F0" w:rsidRDefault="001C65F0" w:rsidP="001C65F0">
      <w:pPr>
        <w:spacing w:after="256" w:line="240" w:lineRule="auto"/>
        <w:rPr>
          <w:ins w:id="34" w:author="Unknown"/>
          <w:rFonts w:ascii="Times New Roman" w:eastAsia="Times New Roman" w:hAnsi="Times New Roman" w:cs="Times New Roman"/>
          <w:sz w:val="24"/>
          <w:szCs w:val="24"/>
        </w:rPr>
      </w:pPr>
      <w:ins w:id="35" w:author="Unknown">
        <w:r w:rsidRPr="001C65F0">
          <w:rPr>
            <w:rFonts w:ascii="Times New Roman" w:eastAsia="Times New Roman" w:hAnsi="Times New Roman" w:cs="Times New Roman"/>
            <w:sz w:val="24"/>
            <w:szCs w:val="24"/>
          </w:rPr>
          <w:t>Надо помнить, что всегда лучше </w:t>
        </w:r>
        <w:r w:rsidR="00D251EB" w:rsidRPr="001C65F0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1C65F0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"http://protivpozhara.ru/tipologija/prirodnye/profilaktika-lesnyx-pozharov" </w:instrText>
        </w:r>
        <w:r w:rsidR="00D251EB" w:rsidRPr="001C65F0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1C65F0">
          <w:rPr>
            <w:rFonts w:ascii="Times New Roman" w:eastAsia="Times New Roman" w:hAnsi="Times New Roman" w:cs="Times New Roman"/>
            <w:color w:val="9D0421"/>
            <w:sz w:val="24"/>
            <w:szCs w:val="24"/>
            <w:u w:val="single"/>
          </w:rPr>
          <w:t>предупредить пожар</w:t>
        </w:r>
        <w:r w:rsidR="00D251EB" w:rsidRPr="001C65F0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Pr="001C65F0">
          <w:rPr>
            <w:rFonts w:ascii="Times New Roman" w:eastAsia="Times New Roman" w:hAnsi="Times New Roman" w:cs="Times New Roman"/>
            <w:sz w:val="24"/>
            <w:szCs w:val="24"/>
          </w:rPr>
          <w:t>, чем потом тратить человеческие и материальные ресурсы на его ликвидацию и восстановлению поврежденных зон. Несколько нехитрых правил помогут избежать большой беды:</w:t>
        </w:r>
      </w:ins>
    </w:p>
    <w:p w:rsidR="001C65F0" w:rsidRPr="001C65F0" w:rsidRDefault="001C65F0" w:rsidP="001C65F0">
      <w:pPr>
        <w:numPr>
          <w:ilvl w:val="0"/>
          <w:numId w:val="4"/>
        </w:numPr>
        <w:spacing w:after="85" w:line="240" w:lineRule="auto"/>
        <w:ind w:left="160"/>
        <w:rPr>
          <w:ins w:id="36" w:author="Unknown"/>
          <w:rFonts w:ascii="Times New Roman" w:eastAsia="Times New Roman" w:hAnsi="Times New Roman" w:cs="Times New Roman"/>
          <w:sz w:val="24"/>
          <w:szCs w:val="24"/>
        </w:rPr>
      </w:pPr>
      <w:ins w:id="37" w:author="Unknown">
        <w:r w:rsidRPr="001C65F0">
          <w:rPr>
            <w:rFonts w:ascii="Times New Roman" w:eastAsia="Times New Roman" w:hAnsi="Times New Roman" w:cs="Times New Roman"/>
            <w:sz w:val="24"/>
            <w:szCs w:val="24"/>
          </w:rPr>
          <w:t>не бросайте окурков, спичек в лесу;</w:t>
        </w:r>
      </w:ins>
    </w:p>
    <w:p w:rsidR="001C65F0" w:rsidRPr="001C65F0" w:rsidRDefault="001C65F0" w:rsidP="001C65F0">
      <w:pPr>
        <w:numPr>
          <w:ilvl w:val="0"/>
          <w:numId w:val="4"/>
        </w:numPr>
        <w:spacing w:after="85" w:line="240" w:lineRule="auto"/>
        <w:ind w:left="160"/>
        <w:rPr>
          <w:ins w:id="38" w:author="Unknown"/>
          <w:rFonts w:ascii="Times New Roman" w:eastAsia="Times New Roman" w:hAnsi="Times New Roman" w:cs="Times New Roman"/>
          <w:sz w:val="24"/>
          <w:szCs w:val="24"/>
        </w:rPr>
      </w:pPr>
      <w:ins w:id="39" w:author="Unknown">
        <w:r w:rsidRPr="001C65F0">
          <w:rPr>
            <w:rFonts w:ascii="Times New Roman" w:eastAsia="Times New Roman" w:hAnsi="Times New Roman" w:cs="Times New Roman"/>
            <w:sz w:val="24"/>
            <w:szCs w:val="24"/>
          </w:rPr>
          <w:t>приводите в порядок место пикника: тушите костер, убирайте мусор</w:t>
        </w:r>
        <w:proofErr w:type="gramStart"/>
        <w:r w:rsidRPr="001C65F0">
          <w:rPr>
            <w:rFonts w:ascii="Times New Roman" w:eastAsia="Times New Roman" w:hAnsi="Times New Roman" w:cs="Times New Roman"/>
            <w:sz w:val="24"/>
            <w:szCs w:val="24"/>
          </w:rPr>
          <w:t xml:space="preserve"> ,</w:t>
        </w:r>
        <w:proofErr w:type="gramEnd"/>
        <w:r w:rsidRPr="001C65F0">
          <w:rPr>
            <w:rFonts w:ascii="Times New Roman" w:eastAsia="Times New Roman" w:hAnsi="Times New Roman" w:cs="Times New Roman"/>
            <w:sz w:val="24"/>
            <w:szCs w:val="24"/>
          </w:rPr>
          <w:t xml:space="preserve"> в том числе и разбитые бутылки;</w:t>
        </w:r>
      </w:ins>
    </w:p>
    <w:p w:rsidR="001C65F0" w:rsidRPr="001C65F0" w:rsidRDefault="001C65F0" w:rsidP="001C65F0">
      <w:pPr>
        <w:numPr>
          <w:ilvl w:val="0"/>
          <w:numId w:val="4"/>
        </w:numPr>
        <w:spacing w:after="85" w:line="240" w:lineRule="auto"/>
        <w:ind w:left="160"/>
        <w:rPr>
          <w:ins w:id="40" w:author="Unknown"/>
          <w:rFonts w:ascii="Times New Roman" w:eastAsia="Times New Roman" w:hAnsi="Times New Roman" w:cs="Times New Roman"/>
          <w:sz w:val="24"/>
          <w:szCs w:val="24"/>
        </w:rPr>
      </w:pPr>
      <w:ins w:id="41" w:author="Unknown">
        <w:r w:rsidRPr="001C65F0">
          <w:rPr>
            <w:rFonts w:ascii="Times New Roman" w:eastAsia="Times New Roman" w:hAnsi="Times New Roman" w:cs="Times New Roman"/>
            <w:sz w:val="24"/>
            <w:szCs w:val="24"/>
          </w:rPr>
          <w:t>при производственной деятельности не оставляйте легковоспламеняющегося мусора.</w:t>
        </w:r>
      </w:ins>
    </w:p>
    <w:p w:rsidR="001C65F0" w:rsidRPr="001C65F0" w:rsidRDefault="001C65F0" w:rsidP="001C65F0">
      <w:pPr>
        <w:spacing w:after="256" w:line="240" w:lineRule="auto"/>
        <w:rPr>
          <w:ins w:id="42" w:author="Unknown"/>
          <w:rFonts w:ascii="Times New Roman" w:eastAsia="Times New Roman" w:hAnsi="Times New Roman" w:cs="Times New Roman"/>
          <w:sz w:val="24"/>
          <w:szCs w:val="24"/>
        </w:rPr>
      </w:pPr>
      <w:ins w:id="43" w:author="Unknown">
        <w:r w:rsidRPr="001C65F0">
          <w:rPr>
            <w:rFonts w:ascii="Times New Roman" w:eastAsia="Times New Roman" w:hAnsi="Times New Roman" w:cs="Times New Roman"/>
            <w:sz w:val="24"/>
            <w:szCs w:val="24"/>
          </w:rPr>
          <w:t>Помните, что от вашего поведения по соблюдению правил зависит жизнь и здоровье других людей!</w:t>
        </w:r>
      </w:ins>
    </w:p>
    <w:p w:rsidR="001C65F0" w:rsidRDefault="001C65F0" w:rsidP="001C65F0">
      <w:pPr>
        <w:spacing w:after="0" w:line="240" w:lineRule="auto"/>
      </w:pPr>
    </w:p>
    <w:sectPr w:rsidR="001C65F0" w:rsidSect="00EC2B1F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77DDA"/>
    <w:multiLevelType w:val="multilevel"/>
    <w:tmpl w:val="CFE05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587A4B"/>
    <w:multiLevelType w:val="multilevel"/>
    <w:tmpl w:val="E3F82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486865"/>
    <w:multiLevelType w:val="multilevel"/>
    <w:tmpl w:val="5112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7D4975"/>
    <w:multiLevelType w:val="multilevel"/>
    <w:tmpl w:val="8AD8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B503E0"/>
    <w:multiLevelType w:val="multilevel"/>
    <w:tmpl w:val="B13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F83C53"/>
    <w:multiLevelType w:val="multilevel"/>
    <w:tmpl w:val="DD86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4A47A0"/>
    <w:multiLevelType w:val="multilevel"/>
    <w:tmpl w:val="F954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1C65F0"/>
    <w:rsid w:val="001C65F0"/>
    <w:rsid w:val="004C563E"/>
    <w:rsid w:val="00917A81"/>
    <w:rsid w:val="009952C8"/>
    <w:rsid w:val="00D251EB"/>
    <w:rsid w:val="00E213DA"/>
    <w:rsid w:val="00EC2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EB"/>
  </w:style>
  <w:style w:type="paragraph" w:styleId="1">
    <w:name w:val="heading 1"/>
    <w:basedOn w:val="a"/>
    <w:link w:val="10"/>
    <w:uiPriority w:val="9"/>
    <w:qFormat/>
    <w:rsid w:val="001C6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C65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C65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5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C65F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C65F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C6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C65F0"/>
    <w:rPr>
      <w:color w:val="0000FF"/>
      <w:u w:val="single"/>
    </w:rPr>
  </w:style>
  <w:style w:type="character" w:styleId="a5">
    <w:name w:val="Strong"/>
    <w:basedOn w:val="a0"/>
    <w:uiPriority w:val="22"/>
    <w:qFormat/>
    <w:rsid w:val="001C65F0"/>
    <w:rPr>
      <w:b/>
      <w:bCs/>
    </w:rPr>
  </w:style>
  <w:style w:type="paragraph" w:customStyle="1" w:styleId="wp-caption-text">
    <w:name w:val="wp-caption-text"/>
    <w:basedOn w:val="a"/>
    <w:rsid w:val="001C6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5a2b3f8d">
    <w:name w:val="h5a2b3f8d"/>
    <w:basedOn w:val="a0"/>
    <w:rsid w:val="001C65F0"/>
  </w:style>
  <w:style w:type="character" w:customStyle="1" w:styleId="b-share-btnwrap">
    <w:name w:val="b-share-btn__wrap"/>
    <w:basedOn w:val="a0"/>
    <w:rsid w:val="001C65F0"/>
  </w:style>
  <w:style w:type="character" w:customStyle="1" w:styleId="b-share-counter">
    <w:name w:val="b-share-counter"/>
    <w:basedOn w:val="a0"/>
    <w:rsid w:val="001C65F0"/>
  </w:style>
  <w:style w:type="character" w:customStyle="1" w:styleId="current">
    <w:name w:val="current"/>
    <w:basedOn w:val="a0"/>
    <w:rsid w:val="001C65F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C65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C65F0"/>
    <w:rPr>
      <w:rFonts w:ascii="Arial" w:eastAsia="Times New Roman" w:hAnsi="Arial" w:cs="Arial"/>
      <w:vanish/>
      <w:sz w:val="16"/>
      <w:szCs w:val="16"/>
    </w:rPr>
  </w:style>
  <w:style w:type="paragraph" w:customStyle="1" w:styleId="comment-notes">
    <w:name w:val="comment-notes"/>
    <w:basedOn w:val="a"/>
    <w:rsid w:val="001C6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a0"/>
    <w:rsid w:val="001C65F0"/>
  </w:style>
  <w:style w:type="paragraph" w:customStyle="1" w:styleId="comment-form-comment">
    <w:name w:val="comment-form-comment"/>
    <w:basedOn w:val="a"/>
    <w:rsid w:val="001C6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author">
    <w:name w:val="comment-form-author"/>
    <w:basedOn w:val="a"/>
    <w:rsid w:val="001C6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email">
    <w:name w:val="comment-form-email"/>
    <w:basedOn w:val="a"/>
    <w:rsid w:val="001C6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url">
    <w:name w:val="comment-form-url"/>
    <w:basedOn w:val="a"/>
    <w:rsid w:val="001C6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a"/>
    <w:rsid w:val="001C6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C65F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C65F0"/>
    <w:rPr>
      <w:rFonts w:ascii="Arial" w:eastAsia="Times New Roman" w:hAnsi="Arial" w:cs="Arial"/>
      <w:vanish/>
      <w:sz w:val="16"/>
      <w:szCs w:val="16"/>
    </w:rPr>
  </w:style>
  <w:style w:type="paragraph" w:customStyle="1" w:styleId="lastposttitle">
    <w:name w:val="last_post_title"/>
    <w:basedOn w:val="a"/>
    <w:rsid w:val="001C6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postcontent">
    <w:name w:val="last_post_content"/>
    <w:basedOn w:val="a"/>
    <w:rsid w:val="001C6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C6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65F0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rsid w:val="00E213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1"/>
    <w:rsid w:val="00E213DA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3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9750">
              <w:marLeft w:val="0"/>
              <w:marRight w:val="0"/>
              <w:marTop w:val="0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6904">
                          <w:marLeft w:val="0"/>
                          <w:marRight w:val="0"/>
                          <w:marTop w:val="0"/>
                          <w:marBottom w:val="2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682858">
                          <w:marLeft w:val="0"/>
                          <w:marRight w:val="0"/>
                          <w:marTop w:val="213"/>
                          <w:marBottom w:val="2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34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122751">
                          <w:blockQuote w:val="1"/>
                          <w:marLeft w:val="0"/>
                          <w:marRight w:val="0"/>
                          <w:marTop w:val="0"/>
                          <w:marBottom w:val="256"/>
                          <w:divBdr>
                            <w:top w:val="single" w:sz="4" w:space="8" w:color="C3C3C3"/>
                            <w:left w:val="single" w:sz="4" w:space="31" w:color="C3C3C3"/>
                            <w:bottom w:val="single" w:sz="4" w:space="8" w:color="C3C3C3"/>
                            <w:right w:val="single" w:sz="4" w:space="5" w:color="C3C3C3"/>
                          </w:divBdr>
                        </w:div>
                        <w:div w:id="1159807398">
                          <w:marLeft w:val="0"/>
                          <w:marRight w:val="0"/>
                          <w:marTop w:val="64"/>
                          <w:marBottom w:val="1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111280">
                          <w:marLeft w:val="0"/>
                          <w:marRight w:val="0"/>
                          <w:marTop w:val="213"/>
                          <w:marBottom w:val="2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33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04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01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2" w:color="DDDDDD"/>
                            <w:left w:val="single" w:sz="4" w:space="5" w:color="DDDDDD"/>
                            <w:bottom w:val="single" w:sz="4" w:space="2" w:color="DDDDDD"/>
                            <w:right w:val="single" w:sz="4" w:space="5" w:color="DDDDDD"/>
                          </w:divBdr>
                          <w:divsChild>
                            <w:div w:id="168389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864703">
                          <w:marLeft w:val="0"/>
                          <w:marRight w:val="0"/>
                          <w:marTop w:val="213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E6E6E6"/>
                            <w:right w:val="none" w:sz="0" w:space="0" w:color="auto"/>
                          </w:divBdr>
                        </w:div>
                      </w:divsChild>
                    </w:div>
                    <w:div w:id="337656424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6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8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441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577607">
              <w:marLeft w:val="0"/>
              <w:marRight w:val="0"/>
              <w:marTop w:val="0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9742">
                      <w:marLeft w:val="0"/>
                      <w:marRight w:val="0"/>
                      <w:marTop w:val="0"/>
                      <w:marBottom w:val="213"/>
                      <w:divBdr>
                        <w:top w:val="single" w:sz="8" w:space="11" w:color="E9E9E9"/>
                        <w:left w:val="single" w:sz="8" w:space="11" w:color="E9E9E9"/>
                        <w:bottom w:val="single" w:sz="8" w:space="11" w:color="E9E9E9"/>
                        <w:right w:val="single" w:sz="8" w:space="11" w:color="E9E9E9"/>
                      </w:divBdr>
                      <w:divsChild>
                        <w:div w:id="565992786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25024">
                      <w:marLeft w:val="0"/>
                      <w:marRight w:val="0"/>
                      <w:marTop w:val="0"/>
                      <w:marBottom w:val="213"/>
                      <w:divBdr>
                        <w:top w:val="single" w:sz="8" w:space="11" w:color="E9E9E9"/>
                        <w:left w:val="single" w:sz="8" w:space="11" w:color="E9E9E9"/>
                        <w:bottom w:val="single" w:sz="8" w:space="11" w:color="E9E9E9"/>
                        <w:right w:val="single" w:sz="8" w:space="11" w:color="E9E9E9"/>
                      </w:divBdr>
                      <w:divsChild>
                        <w:div w:id="2113936393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20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97559">
                              <w:marLeft w:val="0"/>
                              <w:marRight w:val="0"/>
                              <w:marTop w:val="53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14958">
                                  <w:marLeft w:val="0"/>
                                  <w:marRight w:val="0"/>
                                  <w:marTop w:val="0"/>
                                  <w:marBottom w:val="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6539387">
                              <w:marLeft w:val="0"/>
                              <w:marRight w:val="0"/>
                              <w:marTop w:val="53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24415">
                                  <w:marLeft w:val="0"/>
                                  <w:marRight w:val="0"/>
                                  <w:marTop w:val="0"/>
                                  <w:marBottom w:val="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752942">
                              <w:marLeft w:val="0"/>
                              <w:marRight w:val="0"/>
                              <w:marTop w:val="53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674647">
                                  <w:marLeft w:val="0"/>
                                  <w:marRight w:val="0"/>
                                  <w:marTop w:val="0"/>
                                  <w:marBottom w:val="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56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2378">
                      <w:marLeft w:val="-160"/>
                      <w:marRight w:val="0"/>
                      <w:marTop w:val="0"/>
                      <w:marBottom w:val="2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5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9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tivpozhara.ru/content/uploads/2014/12/bezopasnostprilesnihpojarah_1.jpg" TargetMode="External"/><Relationship Id="rId5" Type="http://schemas.openxmlformats.org/officeDocument/2006/relationships/hyperlink" Target="http://protivpozhara.ru/tipologija/prirodnye/torfjanye-pozhar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2019-04-15T07:17:00Z</dcterms:created>
  <dcterms:modified xsi:type="dcterms:W3CDTF">2019-04-15T08:04:00Z</dcterms:modified>
</cp:coreProperties>
</file>